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vp70vvwfr1ve" w:id="0"/>
      <w:bookmarkEnd w:id="0"/>
      <w:r w:rsidDel="00000000" w:rsidR="00000000" w:rsidRPr="00000000">
        <w:rPr>
          <w:rtl w:val="0"/>
        </w:rPr>
        <w:t xml:space="preserve">To inform PSI HelpDesk users and Agents</w:t>
      </w:r>
    </w:p>
    <w:p w:rsidR="00000000" w:rsidDel="00000000" w:rsidP="00000000" w:rsidRDefault="00000000" w:rsidRPr="00000000" w14:paraId="00000002">
      <w:pPr>
        <w:pStyle w:val="Heading1"/>
        <w:rPr/>
      </w:pPr>
      <w:bookmarkStart w:colFirst="0" w:colLast="0" w:name="_58p5oq8hamr9" w:id="1"/>
      <w:bookmarkEnd w:id="1"/>
      <w:r w:rsidDel="00000000" w:rsidR="00000000" w:rsidRPr="00000000">
        <w:rPr>
          <w:rtl w:val="0"/>
        </w:rPr>
        <w:t xml:space="preserve">Updates</w:t>
      </w:r>
    </w:p>
    <w:p w:rsidR="00000000" w:rsidDel="00000000" w:rsidP="00000000" w:rsidRDefault="00000000" w:rsidRPr="00000000" w14:paraId="00000003">
      <w:pPr>
        <w:pStyle w:val="Subtitle"/>
        <w:numPr>
          <w:ilvl w:val="0"/>
          <w:numId w:val="8"/>
        </w:numPr>
        <w:ind w:left="720" w:hanging="360"/>
        <w:rPr>
          <w:u w:val="none"/>
        </w:rPr>
      </w:pPr>
      <w:bookmarkStart w:colFirst="0" w:colLast="0" w:name="_cve8qj6gr8m" w:id="2"/>
      <w:bookmarkEnd w:id="2"/>
      <w:r w:rsidDel="00000000" w:rsidR="00000000" w:rsidRPr="00000000">
        <w:rPr>
          <w:rtl w:val="0"/>
        </w:rPr>
        <w:t xml:space="preserve">For Users (Requesters)</w:t>
      </w:r>
    </w:p>
    <w:p w:rsidR="00000000" w:rsidDel="00000000" w:rsidP="00000000" w:rsidRDefault="00000000" w:rsidRPr="00000000" w14:paraId="00000004">
      <w:pPr>
        <w:ind w:left="720" w:firstLine="0"/>
        <w:rPr/>
      </w:pPr>
      <w:r w:rsidDel="00000000" w:rsidR="00000000" w:rsidRPr="00000000">
        <w:rPr>
          <w:rtl w:val="0"/>
        </w:rPr>
        <w:t xml:space="preserve">The submission form has been updated as shown below. </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jc w:val="center"/>
        <w:rPr/>
      </w:pPr>
      <w:r w:rsidDel="00000000" w:rsidR="00000000" w:rsidRPr="00000000">
        <w:rPr/>
        <w:drawing>
          <wp:inline distB="114300" distT="114300" distL="114300" distR="114300">
            <wp:extent cx="3741057" cy="49101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41057" cy="491013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All fields should be filled out to enable the “Submit” button.</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To determine the Priority, follow the description below</w:t>
      </w:r>
      <w:ins w:author="Juan Flamenco" w:id="0" w:date="2023-07-10T21:41:28Z">
        <w:r w:rsidDel="00000000" w:rsidR="00000000" w:rsidRPr="00000000">
          <w:rPr>
            <w:rtl w:val="0"/>
          </w:rPr>
          <w:t xml:space="preserve">:</w:t>
        </w:r>
      </w:ins>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r>
    </w:p>
    <w:tbl>
      <w:tblPr>
        <w:tblStyle w:val="Table1"/>
        <w:tblW w:w="83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6885"/>
        <w:tblGridChange w:id="0">
          <w:tblGrid>
            <w:gridCol w:w="1455"/>
            <w:gridCol w:w="6885"/>
          </w:tblGrid>
        </w:tblGridChange>
      </w:tblGrid>
      <w:tr>
        <w:trPr>
          <w:cantSplit w:val="0"/>
          <w:trHeight w:val="300" w:hRule="atLeast"/>
          <w:tblHeader w:val="0"/>
        </w:trPr>
        <w:tc>
          <w:tcPr>
            <w:tcBorders>
              <w:top w:color="4472c4" w:space="0" w:sz="7" w:val="single"/>
              <w:left w:color="4472c4" w:space="0" w:sz="7" w:val="single"/>
              <w:bottom w:color="4472c4" w:space="0" w:sz="7" w:val="single"/>
              <w:right w:color="000000" w:space="0" w:sz="0" w:val="nil"/>
            </w:tcBorders>
            <w:shd w:fill="4472c4" w:val="clear"/>
            <w:tcMar>
              <w:top w:w="0.0" w:type="dxa"/>
              <w:left w:w="100.0" w:type="dxa"/>
              <w:bottom w:w="0.0" w:type="dxa"/>
              <w:right w:w="100.0" w:type="dxa"/>
            </w:tcMar>
            <w:vAlign w:val="top"/>
          </w:tcPr>
          <w:p w:rsidR="00000000" w:rsidDel="00000000" w:rsidP="00000000" w:rsidRDefault="00000000" w:rsidRPr="00000000" w14:paraId="0000000C">
            <w:pPr>
              <w:spacing w:after="240" w:before="240" w:lineRule="auto"/>
              <w:rPr>
                <w:b w:val="1"/>
                <w:color w:val="ffffff"/>
              </w:rPr>
            </w:pPr>
            <w:r w:rsidDel="00000000" w:rsidR="00000000" w:rsidRPr="00000000">
              <w:rPr>
                <w:b w:val="1"/>
                <w:color w:val="ffffff"/>
                <w:rtl w:val="0"/>
              </w:rPr>
              <w:t xml:space="preserve">Level</w:t>
            </w:r>
          </w:p>
        </w:tc>
        <w:tc>
          <w:tcPr>
            <w:tcBorders>
              <w:top w:color="4472c4" w:space="0" w:sz="7" w:val="single"/>
              <w:left w:color="000000" w:space="0" w:sz="0" w:val="nil"/>
              <w:bottom w:color="4472c4" w:space="0" w:sz="7" w:val="single"/>
              <w:right w:color="000000" w:space="0" w:sz="0" w:val="nil"/>
            </w:tcBorders>
            <w:shd w:fill="4472c4" w:val="clear"/>
            <w:tcMar>
              <w:top w:w="0.0" w:type="dxa"/>
              <w:left w:w="100.0" w:type="dxa"/>
              <w:bottom w:w="0.0" w:type="dxa"/>
              <w:right w:w="100.0" w:type="dxa"/>
            </w:tcMar>
            <w:vAlign w:val="top"/>
          </w:tcPr>
          <w:p w:rsidR="00000000" w:rsidDel="00000000" w:rsidP="00000000" w:rsidRDefault="00000000" w:rsidRPr="00000000" w14:paraId="0000000D">
            <w:pPr>
              <w:spacing w:after="240" w:before="240" w:lineRule="auto"/>
              <w:rPr>
                <w:b w:val="1"/>
                <w:color w:val="ffffff"/>
              </w:rPr>
            </w:pPr>
            <w:r w:rsidDel="00000000" w:rsidR="00000000" w:rsidRPr="00000000">
              <w:rPr>
                <w:b w:val="1"/>
                <w:color w:val="ffffff"/>
                <w:rtl w:val="0"/>
              </w:rPr>
              <w:t xml:space="preserve">Description</w:t>
            </w:r>
          </w:p>
        </w:tc>
      </w:tr>
      <w:tr>
        <w:trPr>
          <w:cantSplit w:val="0"/>
          <w:trHeight w:val="585" w:hRule="atLeast"/>
          <w:tblHeader w:val="0"/>
        </w:trPr>
        <w:tc>
          <w:tcPr>
            <w:tcBorders>
              <w:top w:color="000000" w:space="0" w:sz="0" w:val="nil"/>
              <w:left w:color="8eaadb" w:space="0" w:sz="7" w:val="single"/>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Urgent</w:t>
            </w:r>
          </w:p>
        </w:tc>
        <w:tc>
          <w:tcPr>
            <w:tcBorders>
              <w:top w:color="000000" w:space="0" w:sz="0" w:val="nil"/>
              <w:left w:color="000000" w:space="0" w:sz="0" w:val="nil"/>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0F">
            <w:pPr>
              <w:spacing w:after="240" w:before="240" w:lineRule="auto"/>
              <w:rPr/>
            </w:pPr>
            <w:r w:rsidDel="00000000" w:rsidR="00000000" w:rsidRPr="00000000">
              <w:rPr>
                <w:rtl w:val="0"/>
              </w:rPr>
              <w:t xml:space="preserve">Impacting PSI field operations or a significant group of users</w:t>
            </w:r>
          </w:p>
        </w:tc>
      </w:tr>
      <w:tr>
        <w:trPr>
          <w:cantSplit w:val="0"/>
          <w:trHeight w:val="585" w:hRule="atLeast"/>
          <w:tblHeader w:val="0"/>
        </w:trPr>
        <w:tc>
          <w:tcPr>
            <w:tcBorders>
              <w:top w:color="000000" w:space="0" w:sz="0" w:val="nil"/>
              <w:left w:color="8eaadb" w:space="0" w:sz="7" w:val="single"/>
              <w:bottom w:color="8eaadb" w:space="0" w:sz="7" w:val="single"/>
              <w:right w:color="8eaadb" w:space="0" w:sz="7" w:val="single"/>
            </w:tcBorders>
            <w:tcMar>
              <w:top w:w="0.0" w:type="dxa"/>
              <w:left w:w="100.0" w:type="dxa"/>
              <w:bottom w:w="0.0" w:type="dxa"/>
              <w:right w:w="100.0" w:type="dxa"/>
            </w:tcMar>
            <w:vAlign w:val="top"/>
          </w:tcPr>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High</w:t>
            </w:r>
          </w:p>
        </w:tc>
        <w:tc>
          <w:tcPr>
            <w:tcBorders>
              <w:top w:color="000000" w:space="0" w:sz="0" w:val="nil"/>
              <w:left w:color="000000" w:space="0" w:sz="0" w:val="nil"/>
              <w:bottom w:color="8eaadb" w:space="0" w:sz="7" w:val="single"/>
              <w:right w:color="8eaadb" w:space="0" w:sz="7" w:val="single"/>
            </w:tcBorders>
            <w:tcMar>
              <w:top w:w="0.0" w:type="dxa"/>
              <w:left w:w="100.0" w:type="dxa"/>
              <w:bottom w:w="0.0" w:type="dxa"/>
              <w:right w:w="100.0" w:type="dxa"/>
            </w:tcMar>
            <w:vAlign w:val="top"/>
          </w:tcPr>
          <w:p w:rsidR="00000000" w:rsidDel="00000000" w:rsidP="00000000" w:rsidRDefault="00000000" w:rsidRPr="00000000" w14:paraId="00000011">
            <w:pPr>
              <w:spacing w:after="240" w:before="240" w:lineRule="auto"/>
              <w:rPr/>
            </w:pPr>
            <w:r w:rsidDel="00000000" w:rsidR="00000000" w:rsidRPr="00000000">
              <w:rPr>
                <w:rtl w:val="0"/>
              </w:rPr>
              <w:t xml:space="preserve">Noncritical but significant issue impacting a single user</w:t>
            </w:r>
          </w:p>
        </w:tc>
      </w:tr>
      <w:tr>
        <w:trPr>
          <w:cantSplit w:val="0"/>
          <w:trHeight w:val="585" w:hRule="atLeast"/>
          <w:tblHeader w:val="0"/>
        </w:trPr>
        <w:tc>
          <w:tcPr>
            <w:tcBorders>
              <w:top w:color="000000" w:space="0" w:sz="0" w:val="nil"/>
              <w:left w:color="8eaadb" w:space="0" w:sz="7" w:val="single"/>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Normal</w:t>
            </w:r>
          </w:p>
        </w:tc>
        <w:tc>
          <w:tcPr>
            <w:tcBorders>
              <w:top w:color="000000" w:space="0" w:sz="0" w:val="nil"/>
              <w:left w:color="000000" w:space="0" w:sz="0" w:val="nil"/>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13">
            <w:pPr>
              <w:spacing w:after="240" w:before="240" w:lineRule="auto"/>
              <w:rPr/>
            </w:pPr>
            <w:r w:rsidDel="00000000" w:rsidR="00000000" w:rsidRPr="00000000">
              <w:rPr>
                <w:rtl w:val="0"/>
              </w:rPr>
              <w:t xml:space="preserve">Any issue which is important but does not require immediate action</w:t>
            </w:r>
          </w:p>
        </w:tc>
      </w:tr>
      <w:tr>
        <w:trPr>
          <w:cantSplit w:val="0"/>
          <w:trHeight w:val="870" w:hRule="atLeast"/>
          <w:tblHeader w:val="0"/>
        </w:trPr>
        <w:tc>
          <w:tcPr>
            <w:tcBorders>
              <w:top w:color="000000" w:space="0" w:sz="0" w:val="nil"/>
              <w:left w:color="8eaadb" w:space="0" w:sz="7" w:val="single"/>
              <w:bottom w:color="8eaadb" w:space="0" w:sz="7" w:val="single"/>
              <w:right w:color="8eaadb" w:space="0" w:sz="7" w:val="single"/>
            </w:tcBorders>
            <w:tcMar>
              <w:top w:w="0.0" w:type="dxa"/>
              <w:left w:w="100.0" w:type="dxa"/>
              <w:bottom w:w="0.0" w:type="dxa"/>
              <w:right w:w="100.0" w:type="dxa"/>
            </w:tcMar>
            <w:vAlign w:val="top"/>
          </w:tcPr>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Low</w:t>
            </w:r>
          </w:p>
        </w:tc>
        <w:tc>
          <w:tcPr>
            <w:tcBorders>
              <w:top w:color="000000" w:space="0" w:sz="0" w:val="nil"/>
              <w:left w:color="000000" w:space="0" w:sz="0" w:val="nil"/>
              <w:bottom w:color="8eaadb" w:space="0" w:sz="7" w:val="single"/>
              <w:right w:color="8eaadb" w:space="0" w:sz="7" w:val="single"/>
            </w:tcBorders>
            <w:tcMar>
              <w:top w:w="0.0" w:type="dxa"/>
              <w:left w:w="100.0" w:type="dxa"/>
              <w:bottom w:w="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rtl w:val="0"/>
              </w:rPr>
              <w:t xml:space="preserve">Issues consisting of any general enquiry about DHM general questions</w:t>
            </w:r>
          </w:p>
        </w:tc>
      </w:tr>
    </w:tbl>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Take note that priority can be updated by the Agents, once they have received the request and have analyzed the impact of the situation reported.</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Product (Groups) have been simplified to make the ticketing submission process easier, the available products as follow:</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2"/>
        </w:numPr>
        <w:ind w:left="1440" w:hanging="360"/>
        <w:rPr>
          <w:u w:val="none"/>
        </w:rPr>
      </w:pPr>
      <w:r w:rsidDel="00000000" w:rsidR="00000000" w:rsidRPr="00000000">
        <w:rPr>
          <w:rtl w:val="0"/>
        </w:rPr>
        <w:t xml:space="preserve">RDQA</w:t>
      </w:r>
    </w:p>
    <w:p w:rsidR="00000000" w:rsidDel="00000000" w:rsidP="00000000" w:rsidRDefault="00000000" w:rsidRPr="00000000" w14:paraId="0000001C">
      <w:pPr>
        <w:numPr>
          <w:ilvl w:val="0"/>
          <w:numId w:val="2"/>
        </w:numPr>
        <w:ind w:left="1440" w:hanging="360"/>
        <w:rPr>
          <w:u w:val="none"/>
        </w:rPr>
      </w:pPr>
      <w:r w:rsidDel="00000000" w:rsidR="00000000" w:rsidRPr="00000000">
        <w:rPr>
          <w:rtl w:val="0"/>
        </w:rPr>
        <w:t xml:space="preserve">HNQIS 2.0</w:t>
      </w:r>
    </w:p>
    <w:p w:rsidR="00000000" w:rsidDel="00000000" w:rsidP="00000000" w:rsidRDefault="00000000" w:rsidRPr="00000000" w14:paraId="0000001D">
      <w:pPr>
        <w:numPr>
          <w:ilvl w:val="0"/>
          <w:numId w:val="2"/>
        </w:numPr>
        <w:ind w:left="1440" w:hanging="360"/>
        <w:rPr>
          <w:u w:val="none"/>
        </w:rPr>
      </w:pPr>
      <w:r w:rsidDel="00000000" w:rsidR="00000000" w:rsidRPr="00000000">
        <w:rPr>
          <w:rtl w:val="0"/>
        </w:rPr>
        <w:t xml:space="preserve">HNQIS 1.XX (For any legacy HNQIS issues)</w:t>
      </w:r>
    </w:p>
    <w:p w:rsidR="00000000" w:rsidDel="00000000" w:rsidP="00000000" w:rsidRDefault="00000000" w:rsidRPr="00000000" w14:paraId="0000001E">
      <w:pPr>
        <w:numPr>
          <w:ilvl w:val="0"/>
          <w:numId w:val="2"/>
        </w:numPr>
        <w:ind w:left="1440" w:hanging="360"/>
        <w:rPr>
          <w:u w:val="none"/>
        </w:rPr>
      </w:pPr>
      <w:r w:rsidDel="00000000" w:rsidR="00000000" w:rsidRPr="00000000">
        <w:rPr>
          <w:rtl w:val="0"/>
        </w:rPr>
        <w:t xml:space="preserve">DHIS2 Issues</w:t>
      </w:r>
    </w:p>
    <w:p w:rsidR="00000000" w:rsidDel="00000000" w:rsidP="00000000" w:rsidRDefault="00000000" w:rsidRPr="00000000" w14:paraId="0000001F">
      <w:pPr>
        <w:numPr>
          <w:ilvl w:val="0"/>
          <w:numId w:val="2"/>
        </w:numPr>
        <w:ind w:left="1440" w:hanging="360"/>
        <w:rPr>
          <w:u w:val="none"/>
        </w:rPr>
      </w:pPr>
      <w:r w:rsidDel="00000000" w:rsidR="00000000" w:rsidRPr="00000000">
        <w:rPr>
          <w:rtl w:val="0"/>
        </w:rPr>
        <w:t xml:space="preserve">DHIS2 Configuration</w:t>
      </w:r>
    </w:p>
    <w:p w:rsidR="00000000" w:rsidDel="00000000" w:rsidP="00000000" w:rsidRDefault="00000000" w:rsidRPr="00000000" w14:paraId="00000020">
      <w:pPr>
        <w:numPr>
          <w:ilvl w:val="0"/>
          <w:numId w:val="2"/>
        </w:numPr>
        <w:ind w:left="1440" w:hanging="360"/>
        <w:rPr>
          <w:u w:val="none"/>
        </w:rPr>
      </w:pPr>
      <w:r w:rsidDel="00000000" w:rsidR="00000000" w:rsidRPr="00000000">
        <w:rPr>
          <w:rtl w:val="0"/>
        </w:rPr>
        <w:t xml:space="preserve">DHIS2 Analytics</w:t>
      </w:r>
    </w:p>
    <w:p w:rsidR="00000000" w:rsidDel="00000000" w:rsidP="00000000" w:rsidRDefault="00000000" w:rsidRPr="00000000" w14:paraId="00000021">
      <w:pPr>
        <w:numPr>
          <w:ilvl w:val="0"/>
          <w:numId w:val="2"/>
        </w:numPr>
        <w:ind w:left="1440" w:hanging="360"/>
        <w:rPr>
          <w:u w:val="none"/>
        </w:rPr>
      </w:pPr>
      <w:r w:rsidDel="00000000" w:rsidR="00000000" w:rsidRPr="00000000">
        <w:rPr>
          <w:rtl w:val="0"/>
        </w:rPr>
        <w:t xml:space="preserve">Server Configuration (Including but not excluding, DHIS2, FHIR, RapidPro)</w:t>
      </w:r>
    </w:p>
    <w:p w:rsidR="00000000" w:rsidDel="00000000" w:rsidP="00000000" w:rsidRDefault="00000000" w:rsidRPr="00000000" w14:paraId="00000022">
      <w:pPr>
        <w:numPr>
          <w:ilvl w:val="0"/>
          <w:numId w:val="2"/>
        </w:numPr>
        <w:ind w:left="1440" w:hanging="360"/>
        <w:rPr>
          <w:u w:val="none"/>
        </w:rPr>
      </w:pPr>
      <w:r w:rsidDel="00000000" w:rsidR="00000000" w:rsidRPr="00000000">
        <w:rPr>
          <w:rtl w:val="0"/>
        </w:rPr>
        <w:t xml:space="preserve">WFA</w:t>
      </w:r>
    </w:p>
    <w:p w:rsidR="00000000" w:rsidDel="00000000" w:rsidP="00000000" w:rsidRDefault="00000000" w:rsidRPr="00000000" w14:paraId="00000023">
      <w:pPr>
        <w:numPr>
          <w:ilvl w:val="0"/>
          <w:numId w:val="2"/>
        </w:numPr>
        <w:ind w:left="1440" w:hanging="360"/>
        <w:rPr>
          <w:u w:val="none"/>
        </w:rPr>
      </w:pPr>
      <w:r w:rsidDel="00000000" w:rsidR="00000000" w:rsidRPr="00000000">
        <w:rPr>
          <w:rtl w:val="0"/>
        </w:rPr>
        <w:t xml:space="preserve">ChatBot</w:t>
      </w:r>
    </w:p>
    <w:p w:rsidR="00000000" w:rsidDel="00000000" w:rsidP="00000000" w:rsidRDefault="00000000" w:rsidRPr="00000000" w14:paraId="00000024">
      <w:pPr>
        <w:numPr>
          <w:ilvl w:val="0"/>
          <w:numId w:val="2"/>
        </w:numPr>
        <w:ind w:left="1440" w:hanging="360"/>
        <w:rPr>
          <w:u w:val="none"/>
        </w:rPr>
      </w:pPr>
      <w:r w:rsidDel="00000000" w:rsidR="00000000" w:rsidRPr="00000000">
        <w:rPr>
          <w:rtl w:val="0"/>
        </w:rPr>
        <w:t xml:space="preserve">Locator</w:t>
      </w:r>
    </w:p>
    <w:p w:rsidR="00000000" w:rsidDel="00000000" w:rsidP="00000000" w:rsidRDefault="00000000" w:rsidRPr="00000000" w14:paraId="00000025">
      <w:pPr>
        <w:numPr>
          <w:ilvl w:val="0"/>
          <w:numId w:val="2"/>
        </w:numPr>
        <w:ind w:left="1440" w:hanging="360"/>
        <w:rPr>
          <w:u w:val="none"/>
        </w:rPr>
      </w:pPr>
      <w:r w:rsidDel="00000000" w:rsidR="00000000" w:rsidRPr="00000000">
        <w:rPr>
          <w:rtl w:val="0"/>
        </w:rPr>
        <w:t xml:space="preserve">PowerBI</w:t>
      </w:r>
    </w:p>
    <w:p w:rsidR="00000000" w:rsidDel="00000000" w:rsidP="00000000" w:rsidRDefault="00000000" w:rsidRPr="00000000" w14:paraId="00000026">
      <w:pPr>
        <w:numPr>
          <w:ilvl w:val="0"/>
          <w:numId w:val="2"/>
        </w:numPr>
        <w:ind w:left="1440" w:hanging="360"/>
        <w:rPr>
          <w:u w:val="none"/>
        </w:rPr>
      </w:pPr>
      <w:r w:rsidDel="00000000" w:rsidR="00000000" w:rsidRPr="00000000">
        <w:rPr>
          <w:rtl w:val="0"/>
        </w:rPr>
        <w:t xml:space="preserve">eLearning</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rtl w:val="0"/>
        </w:rPr>
        <w:t xml:space="preserve">As additional projects are undertaken, this product list may change and is subject to be updated if required.</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Notice that regardless of the chosen Product (Groups), you will have the following type (or service) of request available:</w:t>
      </w: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035"/>
        <w:tblGridChange w:id="0">
          <w:tblGrid>
            <w:gridCol w:w="1605"/>
            <w:gridCol w:w="70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defect or a problem in the system function which results is evidently wrong. Most of the time this kind of service/type requires a Developer intervention. The bugs can manifest in various forms, such as crashes, freezes, incorrect calculations or incorrect output.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Issue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kind of a term which can involve different problems, tasks or functionalities that do not meet the specified requirements, providing an unexpected </w:t>
            </w:r>
            <w:r w:rsidDel="00000000" w:rsidR="00000000" w:rsidRPr="00000000">
              <w:rPr>
                <w:rtl w:val="0"/>
              </w:rPr>
              <w:t xml:space="preserve">behavior</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Product or service that requires update, changes in a specific functionality or a new one. Examples can be:</w:t>
            </w:r>
          </w:p>
          <w:p w:rsidR="00000000" w:rsidDel="00000000" w:rsidP="00000000" w:rsidRDefault="00000000" w:rsidRPr="00000000" w14:paraId="000000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new checklist for HNQIS2</w:t>
            </w:r>
          </w:p>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new user account in a particular platform or system</w:t>
            </w:r>
          </w:p>
          <w:p w:rsidR="00000000" w:rsidDel="00000000" w:rsidP="00000000" w:rsidRDefault="00000000" w:rsidRPr="00000000" w14:paraId="000000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new Org Unit assigned to a Program in DHIS2</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among other similar requests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there is no certainty of the type of ticket, please use this option </w:t>
            </w:r>
          </w:p>
        </w:tc>
      </w:tr>
    </w:tbl>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Take note that the subject/description field has enough space to add as much detail as possible, to make the request more clear to the Agents.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Subtitle"/>
        <w:numPr>
          <w:ilvl w:val="0"/>
          <w:numId w:val="8"/>
        </w:numPr>
        <w:spacing w:after="240" w:before="240" w:lineRule="auto"/>
        <w:ind w:left="720" w:hanging="360"/>
        <w:rPr/>
      </w:pPr>
      <w:bookmarkStart w:colFirst="0" w:colLast="0" w:name="_aa7vh6ojp73" w:id="3"/>
      <w:bookmarkEnd w:id="3"/>
      <w:r w:rsidDel="00000000" w:rsidR="00000000" w:rsidRPr="00000000">
        <w:rPr>
          <w:rtl w:val="0"/>
        </w:rPr>
        <w:t xml:space="preserve">For Agents</w:t>
      </w:r>
    </w:p>
    <w:p w:rsidR="00000000" w:rsidDel="00000000" w:rsidP="00000000" w:rsidRDefault="00000000" w:rsidRPr="00000000" w14:paraId="0000003F">
      <w:pPr>
        <w:ind w:left="720" w:firstLine="0"/>
        <w:rPr/>
      </w:pPr>
      <w:r w:rsidDel="00000000" w:rsidR="00000000" w:rsidRPr="00000000">
        <w:rPr>
          <w:rtl w:val="0"/>
        </w:rPr>
        <w:t xml:space="preserve">As discussed during the call of June 29th, FreshDesk has been reconfigured to facilitate the workflows involved in the different platforms and applications used by the PSI users.  This is documented in the </w:t>
      </w:r>
      <w:hyperlink r:id="rId7">
        <w:r w:rsidDel="00000000" w:rsidR="00000000" w:rsidRPr="00000000">
          <w:rPr>
            <w:color w:val="1155cc"/>
            <w:u w:val="single"/>
            <w:rtl w:val="0"/>
          </w:rPr>
          <w:t xml:space="preserve">HelpDesk Operational Manual</w:t>
        </w:r>
      </w:hyperlink>
      <w:r w:rsidDel="00000000" w:rsidR="00000000" w:rsidRPr="00000000">
        <w:rPr>
          <w:rtl w:val="0"/>
        </w:rPr>
        <w:t xml:space="preserve">- a work in progress that will be completed shortly.</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t xml:space="preserve">Main updates are as follows</w:t>
      </w:r>
    </w:p>
    <w:p w:rsidR="00000000" w:rsidDel="00000000" w:rsidP="00000000" w:rsidRDefault="00000000" w:rsidRPr="00000000" w14:paraId="00000042">
      <w:pPr>
        <w:numPr>
          <w:ilvl w:val="0"/>
          <w:numId w:val="7"/>
        </w:numPr>
        <w:ind w:left="1440" w:hanging="360"/>
        <w:rPr>
          <w:u w:val="none"/>
        </w:rPr>
      </w:pPr>
      <w:r w:rsidDel="00000000" w:rsidR="00000000" w:rsidRPr="00000000">
        <w:rPr>
          <w:rtl w:val="0"/>
        </w:rPr>
        <w:t xml:space="preserve">Group of Products (or Product categories) has been re-built, considering that the platform will serve other applications and systems besides DHIS2, in the middle term. All country specific groups have been removed from the ticket submission form, however, users can still indicate the country this issue is currently happening.</w:t>
      </w:r>
    </w:p>
    <w:p w:rsidR="00000000" w:rsidDel="00000000" w:rsidP="00000000" w:rsidRDefault="00000000" w:rsidRPr="00000000" w14:paraId="00000043">
      <w:pPr>
        <w:numPr>
          <w:ilvl w:val="0"/>
          <w:numId w:val="7"/>
        </w:numPr>
        <w:ind w:left="1440" w:hanging="360"/>
        <w:rPr>
          <w:u w:val="none"/>
        </w:rPr>
      </w:pPr>
      <w:r w:rsidDel="00000000" w:rsidR="00000000" w:rsidRPr="00000000">
        <w:rPr>
          <w:rtl w:val="0"/>
        </w:rPr>
        <w:t xml:space="preserve">Agents have been categorized according to Levels identified as Tiers, in a way that the requests coming from the users can be managed in a more efficient way.  There are three Tiers, as indicated below</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tbl>
      <w:tblPr>
        <w:tblStyle w:val="Table3"/>
        <w:tblW w:w="96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60"/>
        <w:gridCol w:w="4950"/>
        <w:gridCol w:w="3105"/>
        <w:tblGridChange w:id="0">
          <w:tblGrid>
            <w:gridCol w:w="1560"/>
            <w:gridCol w:w="4950"/>
            <w:gridCol w:w="3105"/>
          </w:tblGrid>
        </w:tblGridChange>
      </w:tblGrid>
      <w:tr>
        <w:trPr>
          <w:cantSplit w:val="0"/>
          <w:trHeight w:val="300" w:hRule="atLeast"/>
          <w:tblHeader w:val="0"/>
        </w:trPr>
        <w:tc>
          <w:tcPr>
            <w:tcBorders>
              <w:top w:color="4472c4" w:space="0" w:sz="7" w:val="single"/>
              <w:left w:color="4472c4" w:space="0" w:sz="7" w:val="single"/>
              <w:bottom w:color="4472c4" w:space="0" w:sz="7" w:val="single"/>
              <w:right w:color="000000" w:space="0" w:sz="0" w:val="nil"/>
            </w:tcBorders>
            <w:shd w:fill="4472c4" w:val="clear"/>
            <w:tcMar>
              <w:top w:w="0.0" w:type="dxa"/>
              <w:left w:w="100.0" w:type="dxa"/>
              <w:bottom w:w="0.0" w:type="dxa"/>
              <w:right w:w="100.0" w:type="dxa"/>
            </w:tcMar>
            <w:vAlign w:val="top"/>
          </w:tcPr>
          <w:p w:rsidR="00000000" w:rsidDel="00000000" w:rsidP="00000000" w:rsidRDefault="00000000" w:rsidRPr="00000000" w14:paraId="0000004D">
            <w:pPr>
              <w:spacing w:after="240" w:before="240" w:lineRule="auto"/>
              <w:rPr>
                <w:b w:val="1"/>
                <w:color w:val="ffffff"/>
              </w:rPr>
            </w:pPr>
            <w:r w:rsidDel="00000000" w:rsidR="00000000" w:rsidRPr="00000000">
              <w:rPr>
                <w:b w:val="1"/>
                <w:color w:val="ffffff"/>
                <w:rtl w:val="0"/>
              </w:rPr>
              <w:t xml:space="preserve">Level</w:t>
            </w:r>
          </w:p>
        </w:tc>
        <w:tc>
          <w:tcPr>
            <w:tcBorders>
              <w:top w:color="4472c4" w:space="0" w:sz="7" w:val="single"/>
              <w:left w:color="000000" w:space="0" w:sz="0" w:val="nil"/>
              <w:bottom w:color="4472c4" w:space="0" w:sz="7" w:val="single"/>
              <w:right w:color="000000" w:space="0" w:sz="0" w:val="nil"/>
            </w:tcBorders>
            <w:shd w:fill="4472c4" w:val="clear"/>
            <w:tcMar>
              <w:top w:w="0.0" w:type="dxa"/>
              <w:left w:w="100.0" w:type="dxa"/>
              <w:bottom w:w="0.0" w:type="dxa"/>
              <w:right w:w="100.0" w:type="dxa"/>
            </w:tcMar>
            <w:vAlign w:val="top"/>
          </w:tcPr>
          <w:p w:rsidR="00000000" w:rsidDel="00000000" w:rsidP="00000000" w:rsidRDefault="00000000" w:rsidRPr="00000000" w14:paraId="0000004E">
            <w:pPr>
              <w:spacing w:after="240" w:before="240" w:lineRule="auto"/>
              <w:rPr>
                <w:b w:val="1"/>
                <w:color w:val="ffffff"/>
              </w:rPr>
            </w:pPr>
            <w:r w:rsidDel="00000000" w:rsidR="00000000" w:rsidRPr="00000000">
              <w:rPr>
                <w:b w:val="1"/>
                <w:color w:val="ffffff"/>
                <w:rtl w:val="0"/>
              </w:rPr>
              <w:t xml:space="preserve">Responsibility</w:t>
            </w:r>
          </w:p>
        </w:tc>
        <w:tc>
          <w:tcPr>
            <w:tcBorders>
              <w:top w:color="4472c4" w:space="0" w:sz="7" w:val="single"/>
              <w:left w:color="000000" w:space="0" w:sz="0" w:val="nil"/>
              <w:bottom w:color="4472c4" w:space="0" w:sz="7" w:val="single"/>
              <w:right w:color="4472c4" w:space="0" w:sz="7" w:val="single"/>
            </w:tcBorders>
            <w:shd w:fill="4472c4" w:val="clear"/>
            <w:tcMar>
              <w:top w:w="0.0" w:type="dxa"/>
              <w:left w:w="100.0" w:type="dxa"/>
              <w:bottom w:w="0.0" w:type="dxa"/>
              <w:right w:w="100.0" w:type="dxa"/>
            </w:tcMar>
            <w:vAlign w:val="top"/>
          </w:tcPr>
          <w:p w:rsidR="00000000" w:rsidDel="00000000" w:rsidP="00000000" w:rsidRDefault="00000000" w:rsidRPr="00000000" w14:paraId="0000004F">
            <w:pPr>
              <w:spacing w:after="240" w:before="240" w:lineRule="auto"/>
              <w:rPr>
                <w:b w:val="1"/>
                <w:color w:val="ffffff"/>
              </w:rPr>
            </w:pPr>
            <w:r w:rsidDel="00000000" w:rsidR="00000000" w:rsidRPr="00000000">
              <w:rPr>
                <w:b w:val="1"/>
                <w:color w:val="ffffff"/>
                <w:rtl w:val="0"/>
              </w:rPr>
              <w:t xml:space="preserve">Level of complexity</w:t>
            </w:r>
          </w:p>
        </w:tc>
      </w:tr>
      <w:tr>
        <w:trPr>
          <w:cantSplit w:val="0"/>
          <w:trHeight w:val="2218.4326171875" w:hRule="atLeast"/>
          <w:tblHeader w:val="0"/>
        </w:trPr>
        <w:tc>
          <w:tcPr>
            <w:tcBorders>
              <w:top w:color="000000" w:space="0" w:sz="0" w:val="nil"/>
              <w:left w:color="8eaadb" w:space="0" w:sz="7" w:val="single"/>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50">
            <w:pPr>
              <w:spacing w:after="240" w:before="240" w:lineRule="auto"/>
              <w:rPr>
                <w:b w:val="1"/>
                <w:sz w:val="20"/>
                <w:szCs w:val="20"/>
              </w:rPr>
            </w:pPr>
            <w:r w:rsidDel="00000000" w:rsidR="00000000" w:rsidRPr="00000000">
              <w:rPr>
                <w:b w:val="1"/>
                <w:sz w:val="20"/>
                <w:szCs w:val="20"/>
                <w:rtl w:val="0"/>
              </w:rPr>
              <w:t xml:space="preserve">Tier 1 agent</w:t>
            </w:r>
          </w:p>
        </w:tc>
        <w:tc>
          <w:tcPr>
            <w:tcBorders>
              <w:top w:color="000000" w:space="0" w:sz="0" w:val="nil"/>
              <w:left w:color="000000" w:space="0" w:sz="0" w:val="nil"/>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51">
            <w:pPr>
              <w:numPr>
                <w:ilvl w:val="0"/>
                <w:numId w:val="4"/>
              </w:numPr>
              <w:spacing w:after="0" w:afterAutospacing="0" w:before="240" w:lineRule="auto"/>
              <w:ind w:left="720" w:hanging="360"/>
              <w:rPr>
                <w:sz w:val="20"/>
                <w:szCs w:val="20"/>
              </w:rPr>
            </w:pPr>
            <w:r w:rsidDel="00000000" w:rsidR="00000000" w:rsidRPr="00000000">
              <w:rPr>
                <w:sz w:val="20"/>
                <w:szCs w:val="20"/>
                <w:rtl w:val="0"/>
              </w:rPr>
              <w:t xml:space="preserve">Ensures ticket has all necessary information to be triaged and assigned appropriately</w:t>
            </w:r>
          </w:p>
          <w:p w:rsidR="00000000" w:rsidDel="00000000" w:rsidP="00000000" w:rsidRDefault="00000000" w:rsidRPr="00000000" w14:paraId="00000052">
            <w:pPr>
              <w:numPr>
                <w:ilvl w:val="0"/>
                <w:numId w:val="4"/>
              </w:numPr>
              <w:spacing w:after="0" w:afterAutospacing="0" w:before="0" w:beforeAutospacing="0" w:lineRule="auto"/>
              <w:ind w:left="720" w:hanging="360"/>
              <w:rPr>
                <w:sz w:val="20"/>
                <w:szCs w:val="20"/>
              </w:rPr>
            </w:pPr>
            <w:r w:rsidDel="00000000" w:rsidR="00000000" w:rsidRPr="00000000">
              <w:rPr>
                <w:sz w:val="20"/>
                <w:szCs w:val="20"/>
                <w:rtl w:val="0"/>
              </w:rPr>
              <w:t xml:space="preserve">Resolves ticket if possible</w:t>
            </w:r>
          </w:p>
          <w:p w:rsidR="00000000" w:rsidDel="00000000" w:rsidP="00000000" w:rsidRDefault="00000000" w:rsidRPr="00000000" w14:paraId="00000053">
            <w:pPr>
              <w:numPr>
                <w:ilvl w:val="0"/>
                <w:numId w:val="4"/>
              </w:numPr>
              <w:spacing w:after="240" w:before="0" w:beforeAutospacing="0" w:lineRule="auto"/>
              <w:ind w:left="720" w:hanging="360"/>
              <w:rPr>
                <w:sz w:val="20"/>
                <w:szCs w:val="20"/>
              </w:rPr>
            </w:pPr>
            <w:r w:rsidDel="00000000" w:rsidR="00000000" w:rsidRPr="00000000">
              <w:rPr>
                <w:sz w:val="20"/>
                <w:szCs w:val="20"/>
                <w:rtl w:val="0"/>
              </w:rPr>
              <w:t xml:space="preserve">Assigns ticket to the product specific agent and involves any other necessary staff for resolution e.g. M&amp;E advisor, HA advisor, etc.</w:t>
            </w:r>
          </w:p>
        </w:tc>
        <w:tc>
          <w:tcPr>
            <w:tcBorders>
              <w:top w:color="000000" w:space="0" w:sz="0" w:val="nil"/>
              <w:left w:color="000000" w:space="0" w:sz="0" w:val="nil"/>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54">
            <w:pPr>
              <w:spacing w:after="240" w:before="240" w:lineRule="auto"/>
              <w:rPr>
                <w:sz w:val="20"/>
                <w:szCs w:val="20"/>
              </w:rPr>
            </w:pPr>
            <w:r w:rsidDel="00000000" w:rsidR="00000000" w:rsidRPr="00000000">
              <w:rPr>
                <w:sz w:val="20"/>
                <w:szCs w:val="20"/>
                <w:rtl w:val="0"/>
              </w:rPr>
              <w:t xml:space="preserve">Basic, this is a common ticket of request that can be resolved by Tier 1 agent</w:t>
            </w:r>
          </w:p>
        </w:tc>
      </w:tr>
      <w:tr>
        <w:trPr>
          <w:cantSplit w:val="0"/>
          <w:trHeight w:val="1485.8056640625" w:hRule="atLeast"/>
          <w:tblHeader w:val="0"/>
        </w:trPr>
        <w:tc>
          <w:tcPr>
            <w:tcBorders>
              <w:top w:color="000000" w:space="0" w:sz="0" w:val="nil"/>
              <w:left w:color="8eaadb" w:space="0" w:sz="7" w:val="single"/>
              <w:bottom w:color="8eaadb" w:space="0" w:sz="7" w:val="single"/>
              <w:right w:color="8eaadb" w:space="0" w:sz="7" w:val="single"/>
            </w:tcBorders>
            <w:tcMar>
              <w:top w:w="0.0" w:type="dxa"/>
              <w:left w:w="100.0" w:type="dxa"/>
              <w:bottom w:w="0.0" w:type="dxa"/>
              <w:right w:w="100.0" w:type="dxa"/>
            </w:tcMar>
            <w:vAlign w:val="top"/>
          </w:tcPr>
          <w:p w:rsidR="00000000" w:rsidDel="00000000" w:rsidP="00000000" w:rsidRDefault="00000000" w:rsidRPr="00000000" w14:paraId="00000055">
            <w:pPr>
              <w:spacing w:after="240" w:before="240" w:lineRule="auto"/>
              <w:rPr>
                <w:b w:val="1"/>
                <w:sz w:val="20"/>
                <w:szCs w:val="20"/>
              </w:rPr>
            </w:pPr>
            <w:r w:rsidDel="00000000" w:rsidR="00000000" w:rsidRPr="00000000">
              <w:rPr>
                <w:b w:val="1"/>
                <w:sz w:val="20"/>
                <w:szCs w:val="20"/>
                <w:rtl w:val="0"/>
              </w:rPr>
              <w:t xml:space="preserve">Tier 2 agent</w:t>
            </w:r>
          </w:p>
        </w:tc>
        <w:tc>
          <w:tcPr>
            <w:tcBorders>
              <w:top w:color="000000" w:space="0" w:sz="0" w:val="nil"/>
              <w:left w:color="000000" w:space="0" w:sz="0" w:val="nil"/>
              <w:bottom w:color="8eaadb" w:space="0" w:sz="7" w:val="single"/>
              <w:right w:color="8eaadb" w:space="0" w:sz="7" w:val="single"/>
            </w:tcBorders>
            <w:tcMar>
              <w:top w:w="0.0" w:type="dxa"/>
              <w:left w:w="100.0" w:type="dxa"/>
              <w:bottom w:w="0.0" w:type="dxa"/>
              <w:right w:w="100.0" w:type="dxa"/>
            </w:tcMar>
            <w:vAlign w:val="top"/>
          </w:tcPr>
          <w:p w:rsidR="00000000" w:rsidDel="00000000" w:rsidP="00000000" w:rsidRDefault="00000000" w:rsidRPr="00000000" w14:paraId="00000056">
            <w:pPr>
              <w:numPr>
                <w:ilvl w:val="0"/>
                <w:numId w:val="1"/>
              </w:numPr>
              <w:spacing w:after="0" w:afterAutospacing="0" w:before="240" w:lineRule="auto"/>
              <w:ind w:left="720" w:hanging="360"/>
              <w:rPr>
                <w:u w:val="none"/>
              </w:rPr>
            </w:pPr>
            <w:r w:rsidDel="00000000" w:rsidR="00000000" w:rsidRPr="00000000">
              <w:rPr>
                <w:sz w:val="20"/>
                <w:szCs w:val="20"/>
                <w:rtl w:val="0"/>
              </w:rPr>
              <w:t xml:space="preserve">Investigate and request any other necessary information to resolve the issue</w:t>
            </w:r>
            <w:r w:rsidDel="00000000" w:rsidR="00000000" w:rsidRPr="00000000">
              <w:rPr>
                <w:rtl w:val="0"/>
              </w:rPr>
            </w:r>
          </w:p>
          <w:p w:rsidR="00000000" w:rsidDel="00000000" w:rsidP="00000000" w:rsidRDefault="00000000" w:rsidRPr="00000000" w14:paraId="00000057">
            <w:pPr>
              <w:numPr>
                <w:ilvl w:val="0"/>
                <w:numId w:val="1"/>
              </w:numPr>
              <w:spacing w:after="240" w:before="0" w:beforeAutospacing="0" w:lineRule="auto"/>
              <w:ind w:left="720" w:hanging="360"/>
              <w:rPr>
                <w:u w:val="none"/>
              </w:rPr>
            </w:pPr>
            <w:r w:rsidDel="00000000" w:rsidR="00000000" w:rsidRPr="00000000">
              <w:rPr>
                <w:sz w:val="20"/>
                <w:szCs w:val="20"/>
                <w:rtl w:val="0"/>
              </w:rPr>
              <w:t xml:space="preserve">Propose a solution and guide tier 1 agent on the resolution path</w:t>
            </w:r>
          </w:p>
        </w:tc>
        <w:tc>
          <w:tcPr>
            <w:tcBorders>
              <w:top w:color="000000" w:space="0" w:sz="0" w:val="nil"/>
              <w:left w:color="000000" w:space="0" w:sz="0" w:val="nil"/>
              <w:bottom w:color="8eaadb" w:space="0" w:sz="7" w:val="single"/>
              <w:right w:color="8eaadb" w:space="0" w:sz="7" w:val="single"/>
            </w:tcBorders>
            <w:tcMar>
              <w:top w:w="0.0" w:type="dxa"/>
              <w:left w:w="100.0" w:type="dxa"/>
              <w:bottom w:w="0.0" w:type="dxa"/>
              <w:right w:w="100.0" w:type="dxa"/>
            </w:tcMar>
            <w:vAlign w:val="top"/>
          </w:tcPr>
          <w:p w:rsidR="00000000" w:rsidDel="00000000" w:rsidP="00000000" w:rsidRDefault="00000000" w:rsidRPr="00000000" w14:paraId="00000058">
            <w:pPr>
              <w:spacing w:after="240" w:before="240" w:lineRule="auto"/>
              <w:rPr>
                <w:sz w:val="20"/>
                <w:szCs w:val="20"/>
              </w:rPr>
            </w:pPr>
            <w:r w:rsidDel="00000000" w:rsidR="00000000" w:rsidRPr="00000000">
              <w:rPr>
                <w:sz w:val="20"/>
                <w:szCs w:val="20"/>
                <w:rtl w:val="0"/>
              </w:rPr>
              <w:t xml:space="preserve">Medium, this is a ticket that requires the intervention of a Tier 2 agent as the problem is more complex</w:t>
            </w:r>
          </w:p>
        </w:tc>
      </w:tr>
      <w:tr>
        <w:trPr>
          <w:cantSplit w:val="0"/>
          <w:trHeight w:val="1440" w:hRule="atLeast"/>
          <w:tblHeader w:val="0"/>
        </w:trPr>
        <w:tc>
          <w:tcPr>
            <w:tcBorders>
              <w:top w:color="000000" w:space="0" w:sz="0" w:val="nil"/>
              <w:left w:color="8eaadb" w:space="0" w:sz="7" w:val="single"/>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59">
            <w:pPr>
              <w:spacing w:after="240" w:before="240" w:lineRule="auto"/>
              <w:rPr>
                <w:b w:val="1"/>
                <w:sz w:val="20"/>
                <w:szCs w:val="20"/>
              </w:rPr>
            </w:pPr>
            <w:r w:rsidDel="00000000" w:rsidR="00000000" w:rsidRPr="00000000">
              <w:rPr>
                <w:b w:val="1"/>
                <w:sz w:val="20"/>
                <w:szCs w:val="20"/>
                <w:rtl w:val="0"/>
              </w:rPr>
              <w:t xml:space="preserve">Tier 3 agent</w:t>
            </w:r>
          </w:p>
        </w:tc>
        <w:tc>
          <w:tcPr>
            <w:tcBorders>
              <w:top w:color="000000" w:space="0" w:sz="0" w:val="nil"/>
              <w:left w:color="000000" w:space="0" w:sz="0" w:val="nil"/>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5A">
            <w:pPr>
              <w:numPr>
                <w:ilvl w:val="0"/>
                <w:numId w:val="3"/>
              </w:numPr>
              <w:spacing w:after="0" w:afterAutospacing="0" w:before="240" w:lineRule="auto"/>
              <w:ind w:left="720" w:hanging="360"/>
              <w:rPr>
                <w:sz w:val="20"/>
                <w:szCs w:val="20"/>
                <w:u w:val="none"/>
              </w:rPr>
            </w:pPr>
            <w:r w:rsidDel="00000000" w:rsidR="00000000" w:rsidRPr="00000000">
              <w:rPr>
                <w:sz w:val="20"/>
                <w:szCs w:val="20"/>
                <w:rtl w:val="0"/>
              </w:rPr>
              <w:t xml:space="preserve">Investigate and request any other necessary information to resolve the issue</w:t>
            </w:r>
            <w:r w:rsidDel="00000000" w:rsidR="00000000" w:rsidRPr="00000000">
              <w:rPr>
                <w:rtl w:val="0"/>
              </w:rPr>
            </w:r>
          </w:p>
          <w:p w:rsidR="00000000" w:rsidDel="00000000" w:rsidP="00000000" w:rsidRDefault="00000000" w:rsidRPr="00000000" w14:paraId="0000005B">
            <w:pPr>
              <w:numPr>
                <w:ilvl w:val="0"/>
                <w:numId w:val="3"/>
              </w:numPr>
              <w:spacing w:after="240" w:before="0" w:beforeAutospacing="0" w:lineRule="auto"/>
              <w:ind w:left="720" w:hanging="360"/>
              <w:rPr>
                <w:sz w:val="20"/>
                <w:szCs w:val="20"/>
                <w:u w:val="none"/>
              </w:rPr>
            </w:pPr>
            <w:r w:rsidDel="00000000" w:rsidR="00000000" w:rsidRPr="00000000">
              <w:rPr>
                <w:sz w:val="20"/>
                <w:szCs w:val="20"/>
                <w:rtl w:val="0"/>
              </w:rPr>
              <w:t xml:space="preserve">Propose a solution and guide tier 1 &amp; 2 agent on the resolution path</w:t>
            </w:r>
            <w:r w:rsidDel="00000000" w:rsidR="00000000" w:rsidRPr="00000000">
              <w:rPr>
                <w:rtl w:val="0"/>
              </w:rPr>
            </w:r>
          </w:p>
        </w:tc>
        <w:tc>
          <w:tcPr>
            <w:tcBorders>
              <w:top w:color="000000" w:space="0" w:sz="0" w:val="nil"/>
              <w:left w:color="000000" w:space="0" w:sz="0" w:val="nil"/>
              <w:bottom w:color="8eaadb" w:space="0" w:sz="7" w:val="single"/>
              <w:right w:color="8eaadb" w:space="0" w:sz="7" w:val="single"/>
            </w:tcBorders>
            <w:shd w:fill="d9e2f3" w:val="clear"/>
            <w:tcMar>
              <w:top w:w="0.0" w:type="dxa"/>
              <w:left w:w="100.0" w:type="dxa"/>
              <w:bottom w:w="0.0" w:type="dxa"/>
              <w:right w:w="100.0" w:type="dxa"/>
            </w:tcMar>
            <w:vAlign w:val="top"/>
          </w:tcPr>
          <w:p w:rsidR="00000000" w:rsidDel="00000000" w:rsidP="00000000" w:rsidRDefault="00000000" w:rsidRPr="00000000" w14:paraId="0000005C">
            <w:pPr>
              <w:spacing w:after="240" w:before="240" w:lineRule="auto"/>
              <w:rPr>
                <w:sz w:val="20"/>
                <w:szCs w:val="20"/>
              </w:rPr>
            </w:pPr>
            <w:r w:rsidDel="00000000" w:rsidR="00000000" w:rsidRPr="00000000">
              <w:rPr>
                <w:sz w:val="20"/>
                <w:szCs w:val="20"/>
                <w:rtl w:val="0"/>
              </w:rPr>
              <w:t xml:space="preserve">Difficult, this is a ticket that requires Tier 3 agent, a system architect / developers to resolve</w:t>
            </w:r>
          </w:p>
        </w:tc>
      </w:tr>
    </w:tbl>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numPr>
          <w:ilvl w:val="0"/>
          <w:numId w:val="5"/>
        </w:numPr>
        <w:ind w:left="1440" w:hanging="360"/>
        <w:rPr>
          <w:u w:val="none"/>
        </w:rPr>
      </w:pPr>
      <w:r w:rsidDel="00000000" w:rsidR="00000000" w:rsidRPr="00000000">
        <w:rPr>
          <w:rtl w:val="0"/>
        </w:rPr>
        <w:t xml:space="preserve">Automations. Based on the products and Agents Tiers, rules have been defined to guarantee the SLA is respected according to what PSI requires and the Users receive appropriate responses in the expected lapsus indicated in the SLA.  </w:t>
      </w:r>
    </w:p>
    <w:p w:rsidR="00000000" w:rsidDel="00000000" w:rsidP="00000000" w:rsidRDefault="00000000" w:rsidRPr="00000000" w14:paraId="0000005F">
      <w:pPr>
        <w:numPr>
          <w:ilvl w:val="0"/>
          <w:numId w:val="5"/>
        </w:numPr>
        <w:ind w:left="1440" w:hanging="360"/>
        <w:rPr>
          <w:u w:val="none"/>
        </w:rPr>
      </w:pPr>
      <w:r w:rsidDel="00000000" w:rsidR="00000000" w:rsidRPr="00000000">
        <w:rPr>
          <w:rtl w:val="0"/>
        </w:rPr>
        <w:t xml:space="preserve">The Requests submission form has been updated (see the image above).</w:t>
      </w:r>
    </w:p>
    <w:p w:rsidR="00000000" w:rsidDel="00000000" w:rsidP="00000000" w:rsidRDefault="00000000" w:rsidRPr="00000000" w14:paraId="00000060">
      <w:pPr>
        <w:numPr>
          <w:ilvl w:val="0"/>
          <w:numId w:val="5"/>
        </w:numPr>
        <w:ind w:left="1440" w:hanging="360"/>
        <w:rPr>
          <w:u w:val="none"/>
        </w:rPr>
      </w:pPr>
      <w:r w:rsidDel="00000000" w:rsidR="00000000" w:rsidRPr="00000000">
        <w:rPr>
          <w:rtl w:val="0"/>
        </w:rPr>
        <w:t xml:space="preserve">Previous / Opened tickets have been reclassified. This is transparent for the User and should not hinder existing ticketing process</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siorg.sharepoint.com/:w:/r/sites/DHIS2TWG/Shared%20Documents/General/Help%20Desk/Helpdesk%20Operational%20Manual.docx?d=wc9838b15836b4504b7b810e745bfb151&amp;csf=1&amp;web=1&amp;e=3MI0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